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9929F6" w:rsidRDefault="00D1037B" w:rsidP="00C56D8A">
      <w:pPr>
        <w:jc w:val="center"/>
        <w:rPr>
          <w:rFonts w:eastAsia="PMingLiU"/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  <w:r w:rsidR="00144336">
        <w:rPr>
          <w:rFonts w:hint="eastAsia"/>
          <w:sz w:val="28"/>
        </w:rPr>
        <w:t>（</w:t>
      </w:r>
      <w:del w:id="0" w:author="gakusei8" w:date="2020-07-06T14:12:00Z">
        <w:r w:rsidR="00144336" w:rsidRPr="009328FC" w:rsidDel="009328FC">
          <w:rPr>
            <w:rFonts w:ascii="ＭＳ 明朝" w:hAnsi="ＭＳ 明朝" w:hint="eastAsia"/>
            <w:sz w:val="28"/>
            <w:rPrChange w:id="1" w:author="gakusei8" w:date="2020-07-06T14:12:00Z">
              <w:rPr>
                <w:rFonts w:hint="eastAsia"/>
                <w:sz w:val="28"/>
              </w:rPr>
            </w:rPrChange>
          </w:rPr>
          <w:delText>2</w:delText>
        </w:r>
      </w:del>
      <w:ins w:id="2" w:author="gakusei8" w:date="2020-07-06T14:12:00Z">
        <w:r w:rsidR="009328FC">
          <w:rPr>
            <w:rFonts w:ascii="ＭＳ 明朝" w:hAnsi="ＭＳ 明朝" w:hint="eastAsia"/>
            <w:sz w:val="28"/>
          </w:rPr>
          <w:t>２</w:t>
        </w:r>
      </w:ins>
      <w:r w:rsidR="00144336">
        <w:rPr>
          <w:rFonts w:hint="eastAsia"/>
          <w:sz w:val="28"/>
        </w:rPr>
        <w:t>次募集用）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  <w:bookmarkStart w:id="3" w:name="_GoBack"/>
      <w:bookmarkEnd w:id="3"/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</w:t>
            </w:r>
            <w:r w:rsidR="00BF6603">
              <w:rPr>
                <w:rFonts w:hint="eastAsia"/>
                <w:sz w:val="22"/>
                <w:szCs w:val="22"/>
              </w:rPr>
              <w:t>必須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BF6603">
              <w:rPr>
                <w:rFonts w:hint="eastAsia"/>
                <w:sz w:val="22"/>
                <w:szCs w:val="22"/>
              </w:rPr>
              <w:t xml:space="preserve">　</w:t>
            </w:r>
            <w:r w:rsidR="00BF6603" w:rsidRPr="009929F6">
              <w:rPr>
                <w:rFonts w:hint="eastAsia"/>
                <w:sz w:val="20"/>
                <w:szCs w:val="20"/>
              </w:rPr>
              <w:t>通帳の</w:t>
            </w:r>
            <w:r w:rsidR="00387EBB">
              <w:rPr>
                <w:rFonts w:hint="eastAsia"/>
                <w:sz w:val="20"/>
                <w:szCs w:val="20"/>
              </w:rPr>
              <w:t>口座</w:t>
            </w:r>
            <w:r w:rsidR="00BF6603" w:rsidRPr="009929F6">
              <w:rPr>
                <w:rFonts w:hint="eastAsia"/>
                <w:sz w:val="20"/>
                <w:szCs w:val="20"/>
              </w:rPr>
              <w:t>番号と名義人が記載されたページ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</w:t>
            </w:r>
            <w:r w:rsidR="007710B6">
              <w:rPr>
                <w:rFonts w:hint="eastAsia"/>
                <w:sz w:val="22"/>
                <w:szCs w:val="22"/>
              </w:rPr>
              <w:t>もしくは通帳のコピー</w:t>
            </w:r>
            <w:r>
              <w:rPr>
                <w:rFonts w:hint="eastAsia"/>
                <w:sz w:val="22"/>
                <w:szCs w:val="22"/>
              </w:rPr>
              <w:t>（減額前、減額後）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5B" w:rsidRDefault="0042305B">
      <w:r>
        <w:separator/>
      </w:r>
    </w:p>
  </w:endnote>
  <w:endnote w:type="continuationSeparator" w:id="0">
    <w:p w:rsidR="0042305B" w:rsidRDefault="004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5B" w:rsidRDefault="0042305B">
      <w:r>
        <w:separator/>
      </w:r>
    </w:p>
  </w:footnote>
  <w:footnote w:type="continuationSeparator" w:id="0">
    <w:p w:rsidR="0042305B" w:rsidRDefault="004230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kusei8">
    <w15:presenceInfo w15:providerId="None" w15:userId="gakusei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44336"/>
    <w:rsid w:val="001D3D5F"/>
    <w:rsid w:val="00243D55"/>
    <w:rsid w:val="002735AD"/>
    <w:rsid w:val="00286626"/>
    <w:rsid w:val="002A3937"/>
    <w:rsid w:val="003430BC"/>
    <w:rsid w:val="003546FC"/>
    <w:rsid w:val="00367281"/>
    <w:rsid w:val="00387EBB"/>
    <w:rsid w:val="004117A9"/>
    <w:rsid w:val="00412200"/>
    <w:rsid w:val="0042305B"/>
    <w:rsid w:val="0049640F"/>
    <w:rsid w:val="004C1FF6"/>
    <w:rsid w:val="005911EE"/>
    <w:rsid w:val="005A1C08"/>
    <w:rsid w:val="0060618F"/>
    <w:rsid w:val="006E7300"/>
    <w:rsid w:val="00754F0E"/>
    <w:rsid w:val="007710B6"/>
    <w:rsid w:val="00816378"/>
    <w:rsid w:val="00841CE5"/>
    <w:rsid w:val="00870E19"/>
    <w:rsid w:val="0088308F"/>
    <w:rsid w:val="009328FC"/>
    <w:rsid w:val="0095454E"/>
    <w:rsid w:val="009929F6"/>
    <w:rsid w:val="009A0DAC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BF6603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720D4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8E05-E281-484D-840E-15A1AE89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gakusei8</cp:lastModifiedBy>
  <cp:revision>10</cp:revision>
  <cp:lastPrinted>2020-05-19T07:14:00Z</cp:lastPrinted>
  <dcterms:created xsi:type="dcterms:W3CDTF">2020-05-19T11:42:00Z</dcterms:created>
  <dcterms:modified xsi:type="dcterms:W3CDTF">2020-07-06T05:12:00Z</dcterms:modified>
</cp:coreProperties>
</file>